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  <w:gridCol w:w="5357"/>
      </w:tblGrid>
      <w:tr w:rsidR="00F53A49" w14:paraId="581432FA" w14:textId="77777777" w:rsidTr="007A5C46">
        <w:trPr>
          <w:trHeight w:val="3250"/>
        </w:trPr>
        <w:tc>
          <w:tcPr>
            <w:tcW w:w="5357" w:type="dxa"/>
            <w:vAlign w:val="center"/>
          </w:tcPr>
          <w:p w14:paraId="3047E8D3" w14:textId="77777777" w:rsidR="00F53A49" w:rsidRDefault="00F53A49" w:rsidP="00F53A49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</w:p>
          <w:p w14:paraId="103C7EE3" w14:textId="13CAFA94" w:rsidR="007A5C46" w:rsidRPr="00937743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barrage</w:t>
            </w:r>
          </w:p>
        </w:tc>
        <w:tc>
          <w:tcPr>
            <w:tcW w:w="5357" w:type="dxa"/>
            <w:vAlign w:val="center"/>
          </w:tcPr>
          <w:p w14:paraId="7BDC9384" w14:textId="77777777" w:rsidR="00F53A49" w:rsidRPr="00937743" w:rsidRDefault="00937743" w:rsidP="00F53A49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 w:rsidRPr="00937743">
              <w:rPr>
                <w:rFonts w:ascii="Century Gothic" w:hAnsi="Century Gothic"/>
                <w:sz w:val="110"/>
                <w:szCs w:val="110"/>
              </w:rPr>
              <w:t>bigot</w:t>
            </w:r>
          </w:p>
        </w:tc>
      </w:tr>
      <w:tr w:rsidR="00F53A49" w14:paraId="16223582" w14:textId="77777777" w:rsidTr="007A5C46">
        <w:trPr>
          <w:trHeight w:val="3716"/>
        </w:trPr>
        <w:tc>
          <w:tcPr>
            <w:tcW w:w="5357" w:type="dxa"/>
            <w:vAlign w:val="center"/>
          </w:tcPr>
          <w:p w14:paraId="19F47CC3" w14:textId="222EC847" w:rsidR="00F53A49" w:rsidRPr="00937743" w:rsidRDefault="007A5C46" w:rsidP="00F53A49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designate</w:t>
            </w:r>
          </w:p>
        </w:tc>
        <w:tc>
          <w:tcPr>
            <w:tcW w:w="5357" w:type="dxa"/>
            <w:vAlign w:val="center"/>
          </w:tcPr>
          <w:p w14:paraId="5362F372" w14:textId="77777777" w:rsidR="00F53A49" w:rsidRPr="00937743" w:rsidRDefault="00937743" w:rsidP="00F53A49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 w:rsidRPr="00937743">
              <w:rPr>
                <w:rFonts w:ascii="Century Gothic" w:hAnsi="Century Gothic"/>
                <w:sz w:val="110"/>
                <w:szCs w:val="110"/>
              </w:rPr>
              <w:t>diversity</w:t>
            </w:r>
          </w:p>
        </w:tc>
      </w:tr>
      <w:tr w:rsidR="00F53A49" w14:paraId="21D2F0D8" w14:textId="77777777" w:rsidTr="007A5C46">
        <w:trPr>
          <w:trHeight w:val="3250"/>
        </w:trPr>
        <w:tc>
          <w:tcPr>
            <w:tcW w:w="5357" w:type="dxa"/>
            <w:vAlign w:val="center"/>
          </w:tcPr>
          <w:p w14:paraId="396B6E94" w14:textId="77777777" w:rsidR="00F53A49" w:rsidRPr="00937743" w:rsidRDefault="00937743" w:rsidP="00F53A49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enigma</w:t>
            </w:r>
          </w:p>
        </w:tc>
        <w:tc>
          <w:tcPr>
            <w:tcW w:w="5357" w:type="dxa"/>
            <w:vAlign w:val="center"/>
          </w:tcPr>
          <w:p w14:paraId="697E0000" w14:textId="77777777" w:rsidR="00F53A49" w:rsidRPr="00937743" w:rsidRDefault="00937743" w:rsidP="00F53A49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gloat</w:t>
            </w:r>
          </w:p>
        </w:tc>
      </w:tr>
      <w:tr w:rsidR="00F53A49" w14:paraId="4E34A30C" w14:textId="77777777" w:rsidTr="007A5C46">
        <w:trPr>
          <w:trHeight w:val="3716"/>
        </w:trPr>
        <w:tc>
          <w:tcPr>
            <w:tcW w:w="5357" w:type="dxa"/>
            <w:vAlign w:val="center"/>
          </w:tcPr>
          <w:p w14:paraId="346E5713" w14:textId="77777777" w:rsidR="00F53A49" w:rsidRPr="00937743" w:rsidRDefault="00937743" w:rsidP="00F53A49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global</w:t>
            </w:r>
          </w:p>
        </w:tc>
        <w:tc>
          <w:tcPr>
            <w:tcW w:w="5357" w:type="dxa"/>
            <w:vAlign w:val="center"/>
          </w:tcPr>
          <w:p w14:paraId="080F4E1F" w14:textId="77777777" w:rsidR="00F53A49" w:rsidRPr="00937743" w:rsidRDefault="00937743" w:rsidP="00F53A49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illusion</w:t>
            </w:r>
          </w:p>
        </w:tc>
      </w:tr>
    </w:tbl>
    <w:p w14:paraId="545FEE82" w14:textId="77777777" w:rsidR="00231F4D" w:rsidRDefault="00CD09E3" w:rsidP="00F53A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  <w:gridCol w:w="5357"/>
      </w:tblGrid>
      <w:tr w:rsidR="00F53A49" w14:paraId="0FC1C470" w14:textId="77777777" w:rsidTr="007A5C46">
        <w:trPr>
          <w:trHeight w:val="3250"/>
        </w:trPr>
        <w:tc>
          <w:tcPr>
            <w:tcW w:w="5357" w:type="dxa"/>
            <w:vAlign w:val="center"/>
          </w:tcPr>
          <w:p w14:paraId="6B195FE1" w14:textId="77777777" w:rsidR="007A5C46" w:rsidRPr="007A5C46" w:rsidRDefault="007A5C46" w:rsidP="007A5C46">
            <w:pPr>
              <w:spacing w:after="200" w:line="276" w:lineRule="auto"/>
              <w:jc w:val="center"/>
              <w:rPr>
                <w:ins w:id="0" w:author="Andich, Fraya" w:date="2017-01-10T08:25:00Z"/>
                <w:rFonts w:ascii="Century Gothic" w:eastAsiaTheme="minorEastAsia" w:hAnsi="Century Gothic"/>
                <w:sz w:val="36"/>
                <w:szCs w:val="36"/>
              </w:rPr>
            </w:pPr>
            <w:ins w:id="1" w:author="Andich, Fraya" w:date="2017-01-10T08:25:00Z">
              <w:r w:rsidRPr="007A5C46">
                <w:rPr>
                  <w:rFonts w:ascii="Century Gothic" w:eastAsiaTheme="minorEastAsia" w:hAnsi="Century Gothic"/>
                  <w:sz w:val="36"/>
                  <w:szCs w:val="36"/>
                </w:rPr>
                <w:t xml:space="preserve">(n.) an intolerant, prejudiced, or biased person </w:t>
              </w:r>
            </w:ins>
          </w:p>
          <w:p w14:paraId="7F4DC152" w14:textId="77777777" w:rsidR="00F53A49" w:rsidRPr="007A5C46" w:rsidRDefault="00F53A49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357" w:type="dxa"/>
            <w:vAlign w:val="center"/>
          </w:tcPr>
          <w:p w14:paraId="6B42A341" w14:textId="77777777" w:rsidR="007A5C46" w:rsidRPr="007A5C46" w:rsidRDefault="007A5C46" w:rsidP="007A5C46">
            <w:pPr>
              <w:jc w:val="center"/>
              <w:rPr>
                <w:ins w:id="2" w:author="Andich, Fraya" w:date="2017-01-10T08:25:00Z"/>
                <w:rFonts w:ascii="Century Gothic" w:hAnsi="Century Gothic"/>
                <w:sz w:val="36"/>
                <w:szCs w:val="36"/>
              </w:rPr>
            </w:pPr>
            <w:moveToRangeStart w:id="3" w:author="Andich, Fraya" w:date="2017-01-10T08:25:00Z" w:name="move471800059"/>
            <w:ins w:id="4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 xml:space="preserve">(n.) </w:t>
              </w:r>
              <w:moveToRangeEnd w:id="3"/>
              <w:r w:rsidRPr="007A5C46">
                <w:rPr>
                  <w:rFonts w:ascii="Century Gothic" w:hAnsi="Century Gothic"/>
                  <w:sz w:val="36"/>
                  <w:szCs w:val="36"/>
                </w:rPr>
                <w:t>a rapid, large-scale outpouring of something</w:t>
              </w:r>
            </w:ins>
          </w:p>
          <w:p w14:paraId="64FE6DA8" w14:textId="77777777" w:rsidR="00F53A49" w:rsidRPr="007A5C46" w:rsidRDefault="00F53A49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53A49" w14:paraId="6C2175E7" w14:textId="77777777" w:rsidTr="007A5C46">
        <w:trPr>
          <w:trHeight w:val="3716"/>
        </w:trPr>
        <w:tc>
          <w:tcPr>
            <w:tcW w:w="5357" w:type="dxa"/>
            <w:vAlign w:val="center"/>
          </w:tcPr>
          <w:p w14:paraId="1799C093" w14:textId="5D86516C" w:rsidR="00F53A49" w:rsidRPr="007A5C46" w:rsidRDefault="007A5C46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5C46">
              <w:rPr>
                <w:rFonts w:ascii="Century Gothic" w:hAnsi="Century Gothic"/>
                <w:sz w:val="36"/>
                <w:szCs w:val="36"/>
              </w:rPr>
              <w:t xml:space="preserve">(n.) </w:t>
            </w:r>
            <w:ins w:id="5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 xml:space="preserve">difference, variety; </w:t>
              </w:r>
            </w:ins>
            <w:r w:rsidRPr="007A5C46">
              <w:rPr>
                <w:rFonts w:ascii="Century Gothic" w:hAnsi="Century Gothic"/>
                <w:sz w:val="36"/>
                <w:szCs w:val="36"/>
              </w:rPr>
              <w:t xml:space="preserve">a </w:t>
            </w:r>
            <w:ins w:id="6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>condition</w:t>
              </w:r>
            </w:ins>
            <w:del w:id="7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delText>series</w:delText>
              </w:r>
            </w:del>
            <w:r w:rsidRPr="007A5C46">
              <w:rPr>
                <w:rFonts w:ascii="Century Gothic" w:hAnsi="Century Gothic"/>
                <w:sz w:val="36"/>
                <w:szCs w:val="36"/>
              </w:rPr>
              <w:t xml:space="preserve"> of </w:t>
            </w:r>
            <w:ins w:id="8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>having many different types</w:t>
              </w:r>
            </w:ins>
            <w:del w:id="9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delText>notes clarifying</w:delText>
              </w:r>
            </w:del>
            <w:r w:rsidRPr="007A5C46">
              <w:rPr>
                <w:rFonts w:ascii="Century Gothic" w:hAnsi="Century Gothic"/>
                <w:sz w:val="36"/>
                <w:szCs w:val="36"/>
              </w:rPr>
              <w:t xml:space="preserve"> or </w:t>
            </w:r>
            <w:ins w:id="10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>forms</w:t>
              </w:r>
            </w:ins>
          </w:p>
        </w:tc>
        <w:tc>
          <w:tcPr>
            <w:tcW w:w="5357" w:type="dxa"/>
            <w:vAlign w:val="center"/>
          </w:tcPr>
          <w:p w14:paraId="62DA1AF0" w14:textId="77777777" w:rsidR="007A5C46" w:rsidRPr="007A5C46" w:rsidRDefault="007A5C46" w:rsidP="007A5C46">
            <w:pPr>
              <w:jc w:val="center"/>
              <w:rPr>
                <w:ins w:id="11" w:author="Andich, Fraya" w:date="2017-01-10T08:25:00Z"/>
                <w:rFonts w:ascii="Century Gothic" w:hAnsi="Century Gothic"/>
                <w:sz w:val="36"/>
                <w:szCs w:val="36"/>
              </w:rPr>
            </w:pPr>
            <w:r w:rsidRPr="007A5C46">
              <w:rPr>
                <w:rFonts w:ascii="Century Gothic" w:hAnsi="Century Gothic"/>
                <w:sz w:val="36"/>
                <w:szCs w:val="36"/>
              </w:rPr>
              <w:t xml:space="preserve">(v.) to </w:t>
            </w:r>
            <w:ins w:id="12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>indicate, point out</w:t>
              </w:r>
            </w:ins>
            <w:del w:id="13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delText>act or work clumsily and awkwardly</w:delText>
              </w:r>
            </w:del>
            <w:r w:rsidRPr="007A5C46">
              <w:rPr>
                <w:rFonts w:ascii="Century Gothic" w:hAnsi="Century Gothic"/>
                <w:sz w:val="36"/>
                <w:szCs w:val="36"/>
              </w:rPr>
              <w:t xml:space="preserve">; to </w:t>
            </w:r>
            <w:ins w:id="14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 xml:space="preserve">appoint </w:t>
              </w:r>
            </w:ins>
          </w:p>
          <w:p w14:paraId="644850E3" w14:textId="77777777" w:rsidR="007A5C46" w:rsidRPr="007A5C46" w:rsidRDefault="007A5C46" w:rsidP="007A5C46">
            <w:pPr>
              <w:jc w:val="center"/>
              <w:rPr>
                <w:ins w:id="15" w:author="Andich, Fraya" w:date="2017-01-10T08:25:00Z"/>
                <w:rFonts w:ascii="Century Gothic" w:hAnsi="Century Gothic"/>
                <w:sz w:val="36"/>
                <w:szCs w:val="36"/>
              </w:rPr>
            </w:pPr>
          </w:p>
          <w:p w14:paraId="007D909D" w14:textId="4553FD4A" w:rsidR="00F53A49" w:rsidRPr="007A5C46" w:rsidRDefault="007A5C46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del w:id="16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delText>ruin something through clumsiness</w:delText>
              </w:r>
            </w:del>
            <w:moveToRangeStart w:id="17" w:author="Andich, Fraya" w:date="2017-01-10T08:25:00Z" w:name="move471800058"/>
            <w:ins w:id="18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 xml:space="preserve">(adj.) </w:t>
              </w:r>
              <w:moveToRangeEnd w:id="17"/>
              <w:r w:rsidRPr="007A5C46">
                <w:rPr>
                  <w:rFonts w:ascii="Century Gothic" w:hAnsi="Century Gothic"/>
                  <w:sz w:val="36"/>
                  <w:szCs w:val="36"/>
                </w:rPr>
                <w:t>selected but not yet installed</w:t>
              </w:r>
            </w:ins>
          </w:p>
        </w:tc>
      </w:tr>
      <w:tr w:rsidR="00F53A49" w14:paraId="6BC7AC5A" w14:textId="77777777" w:rsidTr="007A5C46">
        <w:trPr>
          <w:trHeight w:val="3250"/>
        </w:trPr>
        <w:tc>
          <w:tcPr>
            <w:tcW w:w="5357" w:type="dxa"/>
            <w:vAlign w:val="center"/>
          </w:tcPr>
          <w:p w14:paraId="5AB518D4" w14:textId="3B327805" w:rsidR="00F53A49" w:rsidRPr="007A5C46" w:rsidRDefault="007A5C46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moveToRangeStart w:id="19" w:author="Andich, Fraya" w:date="2017-01-10T08:25:00Z" w:name="move471800057"/>
            <w:ins w:id="20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 xml:space="preserve">(v.) </w:t>
              </w:r>
              <w:moveToRangeEnd w:id="19"/>
              <w:r w:rsidRPr="007A5C46">
                <w:rPr>
                  <w:rFonts w:ascii="Century Gothic" w:hAnsi="Century Gothic"/>
                  <w:sz w:val="36"/>
                  <w:szCs w:val="36"/>
                </w:rPr>
                <w:t>to look or think about with great intensity and satisfaction; to take great personal joy in</w:t>
              </w:r>
            </w:ins>
          </w:p>
        </w:tc>
        <w:tc>
          <w:tcPr>
            <w:tcW w:w="5357" w:type="dxa"/>
            <w:vAlign w:val="center"/>
          </w:tcPr>
          <w:p w14:paraId="54204EAE" w14:textId="77777777" w:rsidR="007A5C46" w:rsidRPr="007A5C46" w:rsidRDefault="007A5C46" w:rsidP="007A5C46">
            <w:pPr>
              <w:jc w:val="center"/>
              <w:rPr>
                <w:ins w:id="21" w:author="Andich, Fraya" w:date="2017-01-10T08:25:00Z"/>
                <w:rFonts w:ascii="Century Gothic" w:hAnsi="Century Gothic"/>
                <w:sz w:val="36"/>
                <w:szCs w:val="36"/>
              </w:rPr>
            </w:pPr>
            <w:r w:rsidRPr="007A5C46">
              <w:rPr>
                <w:rFonts w:ascii="Century Gothic" w:hAnsi="Century Gothic"/>
                <w:sz w:val="36"/>
                <w:szCs w:val="36"/>
              </w:rPr>
              <w:t xml:space="preserve">(n.) </w:t>
            </w:r>
            <w:ins w:id="22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 xml:space="preserve">someone or </w:t>
              </w:r>
            </w:ins>
            <w:del w:id="23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delText xml:space="preserve">the length of time that </w:delText>
              </w:r>
            </w:del>
            <w:r w:rsidRPr="007A5C46">
              <w:rPr>
                <w:rFonts w:ascii="Century Gothic" w:hAnsi="Century Gothic"/>
                <w:sz w:val="36"/>
                <w:szCs w:val="36"/>
              </w:rPr>
              <w:t xml:space="preserve">something </w:t>
            </w:r>
            <w:ins w:id="24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>that is extremely puzzling; that which cannot be understood or explained</w:t>
              </w:r>
            </w:ins>
          </w:p>
          <w:p w14:paraId="70865068" w14:textId="77777777" w:rsidR="00F53A49" w:rsidRPr="007A5C46" w:rsidRDefault="00F53A49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53A49" w14:paraId="21CDDAA1" w14:textId="77777777" w:rsidTr="007A5C46">
        <w:trPr>
          <w:trHeight w:val="3716"/>
        </w:trPr>
        <w:tc>
          <w:tcPr>
            <w:tcW w:w="5357" w:type="dxa"/>
            <w:vAlign w:val="center"/>
          </w:tcPr>
          <w:p w14:paraId="662BDB39" w14:textId="1E35B188" w:rsidR="00F53A49" w:rsidRPr="007A5C46" w:rsidRDefault="007A5C46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moveToRangeStart w:id="25" w:author="Andich, Fraya" w:date="2017-01-10T08:25:00Z" w:name="move471800061"/>
            <w:moveTo w:id="26" w:author="Andich, Fraya" w:date="2017-01-10T08:25:00Z">
              <w:ins w:id="27" w:author="Andich, Fraya" w:date="2017-01-10T08:25:00Z">
                <w:r w:rsidRPr="007A5C46">
                  <w:rPr>
                    <w:rFonts w:ascii="Century Gothic" w:hAnsi="Century Gothic"/>
                    <w:sz w:val="36"/>
                    <w:szCs w:val="36"/>
                  </w:rPr>
                  <w:t xml:space="preserve">(n.) </w:t>
                </w:r>
              </w:ins>
            </w:moveTo>
            <w:moveToRangeEnd w:id="25"/>
            <w:ins w:id="28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>a false idea; something that one seems to see or be aware of that does not really exist</w:t>
              </w:r>
            </w:ins>
          </w:p>
        </w:tc>
        <w:tc>
          <w:tcPr>
            <w:tcW w:w="5357" w:type="dxa"/>
            <w:vAlign w:val="center"/>
          </w:tcPr>
          <w:p w14:paraId="582F0BBC" w14:textId="77777777" w:rsidR="007A5C46" w:rsidRPr="007A5C46" w:rsidRDefault="007A5C46" w:rsidP="007A5C46">
            <w:pPr>
              <w:jc w:val="center"/>
              <w:rPr>
                <w:ins w:id="29" w:author="Andich, Fraya" w:date="2017-01-10T08:25:00Z"/>
                <w:rFonts w:ascii="Century Gothic" w:hAnsi="Century Gothic"/>
                <w:sz w:val="36"/>
                <w:szCs w:val="36"/>
              </w:rPr>
            </w:pPr>
            <w:moveFromRangeStart w:id="30" w:author="Andich, Fraya" w:date="2017-01-10T08:25:00Z" w:name="move471800061"/>
            <w:moveFrom w:id="31" w:author="Andich, Fraya" w:date="2017-01-10T08:25:00Z">
              <w:del w:id="32" w:author="Andich, Fraya" w:date="2017-01-10T08:25:00Z">
                <w:r w:rsidRPr="007A5C46">
                  <w:rPr>
                    <w:rFonts w:ascii="Century Gothic" w:hAnsi="Century Gothic"/>
                    <w:sz w:val="36"/>
                    <w:szCs w:val="36"/>
                  </w:rPr>
                  <w:delText xml:space="preserve">(n.) </w:delText>
                </w:r>
              </w:del>
            </w:moveFrom>
            <w:moveFromRangeEnd w:id="30"/>
            <w:del w:id="33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delText>one aspect or side of a subject or problem; one of the cut surfaces of a gem</w:delText>
              </w:r>
            </w:del>
            <w:moveToRangeStart w:id="34" w:author="Andich, Fraya" w:date="2017-01-10T08:25:00Z" w:name="move471800060"/>
            <w:ins w:id="35" w:author="Andich, Fraya" w:date="2017-01-10T08:25:00Z">
              <w:r w:rsidRPr="007A5C46">
                <w:rPr>
                  <w:rFonts w:ascii="Century Gothic" w:hAnsi="Century Gothic"/>
                  <w:sz w:val="36"/>
                  <w:szCs w:val="36"/>
                </w:rPr>
                <w:t xml:space="preserve">(adj.) </w:t>
              </w:r>
              <w:moveToRangeEnd w:id="34"/>
              <w:r w:rsidRPr="007A5C46">
                <w:rPr>
                  <w:rFonts w:ascii="Century Gothic" w:hAnsi="Century Gothic"/>
                  <w:sz w:val="36"/>
                  <w:szCs w:val="36"/>
                </w:rPr>
                <w:t xml:space="preserve">of, relating to, or involving the entire world; comprehensive  </w:t>
              </w:r>
            </w:ins>
          </w:p>
          <w:p w14:paraId="3B861484" w14:textId="77777777" w:rsidR="00F53A49" w:rsidRPr="007A5C46" w:rsidRDefault="00F53A49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14921AF" w14:textId="77777777" w:rsidR="00F53A49" w:rsidRDefault="00F53A49" w:rsidP="00F53A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  <w:gridCol w:w="5357"/>
      </w:tblGrid>
      <w:tr w:rsidR="00F53A49" w14:paraId="5C243C72" w14:textId="77777777" w:rsidTr="007A5C46">
        <w:trPr>
          <w:trHeight w:val="3250"/>
        </w:trPr>
        <w:tc>
          <w:tcPr>
            <w:tcW w:w="5357" w:type="dxa"/>
            <w:vAlign w:val="center"/>
          </w:tcPr>
          <w:p w14:paraId="1D9E368E" w14:textId="553C2C7E" w:rsidR="00F53A49" w:rsidRPr="007A5C46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 w:rsidRPr="007A5C46">
              <w:rPr>
                <w:rFonts w:ascii="Century Gothic" w:hAnsi="Century Gothic"/>
                <w:sz w:val="110"/>
                <w:szCs w:val="110"/>
              </w:rPr>
              <w:t>infuriate</w:t>
            </w:r>
          </w:p>
        </w:tc>
        <w:tc>
          <w:tcPr>
            <w:tcW w:w="5357" w:type="dxa"/>
            <w:vAlign w:val="center"/>
          </w:tcPr>
          <w:p w14:paraId="599FA25A" w14:textId="0EA5438C" w:rsidR="00F53A49" w:rsidRPr="007A5C46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 w:rsidRPr="007A5C46">
              <w:rPr>
                <w:rFonts w:ascii="Century Gothic" w:hAnsi="Century Gothic"/>
                <w:sz w:val="110"/>
                <w:szCs w:val="110"/>
              </w:rPr>
              <w:t>motivate</w:t>
            </w:r>
          </w:p>
        </w:tc>
      </w:tr>
      <w:tr w:rsidR="00F53A49" w14:paraId="621E0684" w14:textId="77777777" w:rsidTr="007A5C46">
        <w:trPr>
          <w:trHeight w:val="3716"/>
        </w:trPr>
        <w:tc>
          <w:tcPr>
            <w:tcW w:w="5357" w:type="dxa"/>
            <w:vAlign w:val="center"/>
          </w:tcPr>
          <w:p w14:paraId="752FD4E0" w14:textId="780991B5" w:rsidR="00F53A49" w:rsidRPr="007A5C46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pacifist</w:t>
            </w:r>
          </w:p>
        </w:tc>
        <w:tc>
          <w:tcPr>
            <w:tcW w:w="5357" w:type="dxa"/>
            <w:vAlign w:val="center"/>
          </w:tcPr>
          <w:p w14:paraId="4706920E" w14:textId="1329C5E1" w:rsidR="00F53A49" w:rsidRPr="007A5C46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queue</w:t>
            </w:r>
          </w:p>
        </w:tc>
      </w:tr>
      <w:tr w:rsidR="00F53A49" w14:paraId="67DB6E2E" w14:textId="77777777" w:rsidTr="007A5C46">
        <w:trPr>
          <w:trHeight w:val="3250"/>
        </w:trPr>
        <w:tc>
          <w:tcPr>
            <w:tcW w:w="5357" w:type="dxa"/>
            <w:vAlign w:val="center"/>
          </w:tcPr>
          <w:p w14:paraId="34ECD137" w14:textId="2C5150D1" w:rsidR="00F53A49" w:rsidRPr="007A5C46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restrict</w:t>
            </w:r>
          </w:p>
        </w:tc>
        <w:tc>
          <w:tcPr>
            <w:tcW w:w="5357" w:type="dxa"/>
            <w:vAlign w:val="center"/>
          </w:tcPr>
          <w:p w14:paraId="7C230DF5" w14:textId="49C08613" w:rsidR="00F53A49" w:rsidRPr="007A5C46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sage</w:t>
            </w:r>
          </w:p>
        </w:tc>
      </w:tr>
      <w:tr w:rsidR="00F53A49" w14:paraId="6BC25F29" w14:textId="77777777" w:rsidTr="007A5C46">
        <w:trPr>
          <w:trHeight w:val="3716"/>
        </w:trPr>
        <w:tc>
          <w:tcPr>
            <w:tcW w:w="5357" w:type="dxa"/>
            <w:vAlign w:val="center"/>
          </w:tcPr>
          <w:p w14:paraId="681ED66A" w14:textId="328F92CF" w:rsidR="00F53A49" w:rsidRPr="007A5C46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slake</w:t>
            </w:r>
          </w:p>
        </w:tc>
        <w:tc>
          <w:tcPr>
            <w:tcW w:w="5357" w:type="dxa"/>
            <w:vAlign w:val="center"/>
          </w:tcPr>
          <w:p w14:paraId="02149C71" w14:textId="5A612B8C" w:rsidR="00F53A49" w:rsidRPr="007A5C46" w:rsidRDefault="007A5C46" w:rsidP="007A5C46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terrain</w:t>
            </w:r>
          </w:p>
        </w:tc>
      </w:tr>
    </w:tbl>
    <w:p w14:paraId="1AC98602" w14:textId="77777777" w:rsidR="00F53A49" w:rsidRDefault="00F53A49" w:rsidP="00F53A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  <w:gridCol w:w="5357"/>
      </w:tblGrid>
      <w:tr w:rsidR="00F53A49" w14:paraId="7020E627" w14:textId="77777777" w:rsidTr="00E90694">
        <w:trPr>
          <w:trHeight w:val="3250"/>
        </w:trPr>
        <w:tc>
          <w:tcPr>
            <w:tcW w:w="5357" w:type="dxa"/>
            <w:vAlign w:val="center"/>
          </w:tcPr>
          <w:p w14:paraId="4026CAAD" w14:textId="4F59EA1F" w:rsidR="00F53A49" w:rsidRPr="007A5C46" w:rsidRDefault="00E90694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ins w:id="36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(v.) to provide with a reason for doing; to push to some goal</w:t>
              </w:r>
            </w:ins>
          </w:p>
        </w:tc>
        <w:tc>
          <w:tcPr>
            <w:tcW w:w="5357" w:type="dxa"/>
            <w:vAlign w:val="center"/>
          </w:tcPr>
          <w:p w14:paraId="2B3A216C" w14:textId="5F4475F4" w:rsidR="00F53A49" w:rsidRPr="007A5C46" w:rsidRDefault="00E90694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90694">
              <w:rPr>
                <w:rFonts w:ascii="Century Gothic" w:hAnsi="Century Gothic"/>
                <w:sz w:val="36"/>
                <w:szCs w:val="36"/>
              </w:rPr>
              <w:t xml:space="preserve">(v.) to </w:t>
            </w:r>
            <w:del w:id="37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delText xml:space="preserve">wear away by rubbing; </w:delText>
              </w:r>
            </w:del>
            <w:r w:rsidRPr="00E90694">
              <w:rPr>
                <w:rFonts w:ascii="Century Gothic" w:hAnsi="Century Gothic"/>
                <w:sz w:val="36"/>
                <w:szCs w:val="36"/>
              </w:rPr>
              <w:t xml:space="preserve">make </w:t>
            </w:r>
            <w:ins w:id="38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 xml:space="preserve">very angry, enrage  </w:t>
              </w:r>
            </w:ins>
          </w:p>
        </w:tc>
      </w:tr>
      <w:tr w:rsidR="00F53A49" w14:paraId="3C3CBB98" w14:textId="77777777" w:rsidTr="00E90694">
        <w:trPr>
          <w:trHeight w:val="3716"/>
        </w:trPr>
        <w:tc>
          <w:tcPr>
            <w:tcW w:w="5357" w:type="dxa"/>
            <w:vAlign w:val="center"/>
          </w:tcPr>
          <w:p w14:paraId="76017783" w14:textId="77777777" w:rsidR="00E90694" w:rsidRPr="00E90694" w:rsidRDefault="00E90694" w:rsidP="00E90694">
            <w:pPr>
              <w:jc w:val="center"/>
              <w:rPr>
                <w:ins w:id="39" w:author="Andich, Fraya" w:date="2017-01-10T08:25:00Z"/>
                <w:rFonts w:ascii="Century Gothic" w:hAnsi="Century Gothic"/>
                <w:sz w:val="36"/>
                <w:szCs w:val="36"/>
              </w:rPr>
            </w:pPr>
            <w:moveToRangeStart w:id="40" w:author="Andich, Fraya" w:date="2017-01-10T08:25:00Z" w:name="move471800063"/>
            <w:ins w:id="41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 xml:space="preserve">(n.) </w:t>
              </w:r>
              <w:moveToRangeEnd w:id="40"/>
              <w:r w:rsidRPr="00E90694">
                <w:rPr>
                  <w:rFonts w:ascii="Century Gothic" w:hAnsi="Century Gothic"/>
                  <w:sz w:val="36"/>
                  <w:szCs w:val="36"/>
                </w:rPr>
                <w:t>line of people waiting for something (such as a bus);</w:t>
              </w:r>
            </w:ins>
          </w:p>
          <w:p w14:paraId="3152E52F" w14:textId="77777777" w:rsidR="00E90694" w:rsidRPr="00E90694" w:rsidRDefault="00E90694" w:rsidP="00E9069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392A4FAB" w14:textId="542F1B02" w:rsidR="00F53A49" w:rsidRPr="007A5C46" w:rsidRDefault="00E90694" w:rsidP="00E9069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90694">
              <w:rPr>
                <w:rFonts w:ascii="Century Gothic" w:hAnsi="Century Gothic"/>
                <w:sz w:val="36"/>
                <w:szCs w:val="36"/>
              </w:rPr>
              <w:t xml:space="preserve">(v.) to </w:t>
            </w:r>
            <w:ins w:id="42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form such a line</w:t>
              </w:r>
            </w:ins>
          </w:p>
        </w:tc>
        <w:tc>
          <w:tcPr>
            <w:tcW w:w="5357" w:type="dxa"/>
            <w:vAlign w:val="center"/>
          </w:tcPr>
          <w:p w14:paraId="35332830" w14:textId="77777777" w:rsidR="00E90694" w:rsidRPr="00E90694" w:rsidRDefault="00E90694" w:rsidP="00E90694">
            <w:pPr>
              <w:jc w:val="center"/>
              <w:rPr>
                <w:ins w:id="43" w:author="Andich, Fraya" w:date="2017-01-10T08:25:00Z"/>
                <w:rFonts w:ascii="Century Gothic" w:hAnsi="Century Gothic"/>
                <w:sz w:val="36"/>
                <w:szCs w:val="36"/>
              </w:rPr>
            </w:pPr>
            <w:r w:rsidRPr="00E90694">
              <w:rPr>
                <w:rFonts w:ascii="Century Gothic" w:hAnsi="Century Gothic"/>
                <w:sz w:val="36"/>
                <w:szCs w:val="36"/>
              </w:rPr>
              <w:t xml:space="preserve">(n.) one </w:t>
            </w:r>
            <w:ins w:id="44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who is against war or the use of violence;</w:t>
              </w:r>
            </w:ins>
          </w:p>
          <w:p w14:paraId="069977EE" w14:textId="77777777" w:rsidR="00E90694" w:rsidRPr="00E90694" w:rsidRDefault="00E90694" w:rsidP="00E90694">
            <w:pPr>
              <w:jc w:val="center"/>
              <w:rPr>
                <w:ins w:id="45" w:author="Andich, Fraya" w:date="2017-01-10T08:25:00Z"/>
                <w:rFonts w:ascii="Century Gothic" w:hAnsi="Century Gothic"/>
                <w:sz w:val="36"/>
                <w:szCs w:val="36"/>
              </w:rPr>
            </w:pPr>
          </w:p>
          <w:p w14:paraId="273F235F" w14:textId="489AABAB" w:rsidR="00F53A49" w:rsidRPr="007A5C46" w:rsidRDefault="00E90694" w:rsidP="00E9069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del w:id="46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delText>living permanently in a given place</w:delText>
              </w:r>
            </w:del>
            <w:moveToRangeStart w:id="47" w:author="Andich, Fraya" w:date="2017-01-10T08:25:00Z" w:name="move471800062"/>
            <w:ins w:id="48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 xml:space="preserve">(adj.) </w:t>
              </w:r>
              <w:moveToRangeEnd w:id="47"/>
              <w:r w:rsidRPr="00E90694">
                <w:rPr>
                  <w:rFonts w:ascii="Century Gothic" w:hAnsi="Century Gothic"/>
                  <w:sz w:val="36"/>
                  <w:szCs w:val="36"/>
                </w:rPr>
                <w:t>opposing war or violence</w:t>
              </w:r>
            </w:ins>
          </w:p>
        </w:tc>
      </w:tr>
      <w:tr w:rsidR="00F53A49" w14:paraId="6F534E4D" w14:textId="77777777" w:rsidTr="00E90694">
        <w:trPr>
          <w:trHeight w:val="3250"/>
        </w:trPr>
        <w:tc>
          <w:tcPr>
            <w:tcW w:w="5357" w:type="dxa"/>
            <w:vAlign w:val="center"/>
          </w:tcPr>
          <w:p w14:paraId="486B73E2" w14:textId="77777777" w:rsidR="00E90694" w:rsidRPr="00E90694" w:rsidRDefault="00E90694" w:rsidP="00E90694">
            <w:pPr>
              <w:jc w:val="center"/>
              <w:rPr>
                <w:ins w:id="49" w:author="Andich, Fraya" w:date="2017-01-10T08:25:00Z"/>
                <w:rFonts w:ascii="Century Gothic" w:hAnsi="Century Gothic"/>
                <w:sz w:val="36"/>
                <w:szCs w:val="36"/>
              </w:rPr>
            </w:pPr>
            <w:r w:rsidRPr="00E90694">
              <w:rPr>
                <w:rFonts w:ascii="Century Gothic" w:hAnsi="Century Gothic"/>
                <w:sz w:val="36"/>
                <w:szCs w:val="36"/>
              </w:rPr>
              <w:t xml:space="preserve">(adj.) </w:t>
            </w:r>
            <w:ins w:id="50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wise;</w:t>
              </w:r>
            </w:ins>
          </w:p>
          <w:p w14:paraId="5D4978CC" w14:textId="77777777" w:rsidR="00E90694" w:rsidRPr="00E90694" w:rsidRDefault="00E90694" w:rsidP="00E90694">
            <w:pPr>
              <w:jc w:val="center"/>
              <w:rPr>
                <w:ins w:id="51" w:author="Andich, Fraya" w:date="2017-01-10T08:25:00Z"/>
                <w:rFonts w:ascii="Century Gothic" w:hAnsi="Century Gothic"/>
                <w:sz w:val="36"/>
                <w:szCs w:val="36"/>
              </w:rPr>
            </w:pPr>
          </w:p>
          <w:p w14:paraId="00F58606" w14:textId="66ABFFD3" w:rsidR="00F53A49" w:rsidRPr="007A5C46" w:rsidRDefault="00E90694" w:rsidP="00E9069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del w:id="52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delText>greedy;</w:delText>
              </w:r>
            </w:del>
            <w:moveToRangeStart w:id="53" w:author="Andich, Fraya" w:date="2017-01-10T08:25:00Z" w:name="move471800064"/>
            <w:moveTo w:id="54" w:author="Andich, Fraya" w:date="2017-01-10T08:25:00Z">
              <w:ins w:id="55" w:author="Andich, Fraya" w:date="2017-01-10T08:25:00Z">
                <w:r w:rsidRPr="00E90694">
                  <w:rPr>
                    <w:rFonts w:ascii="Century Gothic" w:hAnsi="Century Gothic"/>
                    <w:sz w:val="36"/>
                    <w:szCs w:val="36"/>
                  </w:rPr>
                  <w:t xml:space="preserve">(n.) </w:t>
                </w:r>
              </w:ins>
            </w:moveTo>
            <w:moveToRangeEnd w:id="53"/>
            <w:ins w:id="56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a</w:t>
              </w:r>
            </w:ins>
            <w:r w:rsidRPr="00E90694">
              <w:rPr>
                <w:rFonts w:ascii="Century Gothic" w:hAnsi="Century Gothic"/>
                <w:sz w:val="36"/>
                <w:szCs w:val="36"/>
              </w:rPr>
              <w:t xml:space="preserve"> very </w:t>
            </w:r>
            <w:ins w:id="57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wise person</w:t>
              </w:r>
            </w:ins>
          </w:p>
        </w:tc>
        <w:tc>
          <w:tcPr>
            <w:tcW w:w="5357" w:type="dxa"/>
            <w:vAlign w:val="center"/>
          </w:tcPr>
          <w:p w14:paraId="14FB21F9" w14:textId="77777777" w:rsidR="00E90694" w:rsidRPr="00E90694" w:rsidRDefault="00E90694" w:rsidP="00E90694">
            <w:pPr>
              <w:jc w:val="center"/>
              <w:rPr>
                <w:ins w:id="58" w:author="Andich, Fraya" w:date="2017-01-10T08:25:00Z"/>
                <w:rFonts w:ascii="Century Gothic" w:hAnsi="Century Gothic"/>
                <w:sz w:val="36"/>
                <w:szCs w:val="36"/>
              </w:rPr>
            </w:pPr>
            <w:r w:rsidRPr="00E90694">
              <w:rPr>
                <w:rFonts w:ascii="Century Gothic" w:hAnsi="Century Gothic"/>
                <w:sz w:val="36"/>
                <w:szCs w:val="36"/>
              </w:rPr>
              <w:t xml:space="preserve">(v.) to </w:t>
            </w:r>
            <w:ins w:id="59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keep within set limits</w:t>
              </w:r>
            </w:ins>
            <w:del w:id="60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delText>make peaceful or calm</w:delText>
              </w:r>
            </w:del>
            <w:r w:rsidRPr="00E90694">
              <w:rPr>
                <w:rFonts w:ascii="Century Gothic" w:hAnsi="Century Gothic"/>
                <w:sz w:val="36"/>
                <w:szCs w:val="36"/>
              </w:rPr>
              <w:t xml:space="preserve">; to </w:t>
            </w:r>
            <w:ins w:id="61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confine</w:t>
              </w:r>
            </w:ins>
          </w:p>
          <w:p w14:paraId="66233273" w14:textId="77777777" w:rsidR="00F53A49" w:rsidRPr="007A5C46" w:rsidRDefault="00F53A49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53A49" w14:paraId="52407A92" w14:textId="77777777" w:rsidTr="00E90694">
        <w:trPr>
          <w:trHeight w:val="3716"/>
        </w:trPr>
        <w:tc>
          <w:tcPr>
            <w:tcW w:w="5357" w:type="dxa"/>
            <w:vAlign w:val="center"/>
          </w:tcPr>
          <w:p w14:paraId="39E6CE5E" w14:textId="77777777" w:rsidR="00E90694" w:rsidRPr="00E90694" w:rsidRDefault="00E90694" w:rsidP="00E90694">
            <w:pPr>
              <w:jc w:val="center"/>
              <w:rPr>
                <w:ins w:id="62" w:author="Andich, Fraya" w:date="2017-01-10T08:25:00Z"/>
                <w:rFonts w:ascii="Century Gothic" w:hAnsi="Century Gothic"/>
                <w:sz w:val="36"/>
                <w:szCs w:val="36"/>
              </w:rPr>
            </w:pPr>
            <w:moveFromRangeStart w:id="63" w:author="Andich, Fraya" w:date="2017-01-10T08:25:00Z" w:name="move471800064"/>
            <w:moveFrom w:id="64" w:author="Andich, Fraya" w:date="2017-01-10T08:25:00Z">
              <w:del w:id="65" w:author="Andich, Fraya" w:date="2017-01-10T08:25:00Z">
                <w:r w:rsidRPr="00E90694">
                  <w:rPr>
                    <w:rFonts w:ascii="Century Gothic" w:hAnsi="Century Gothic"/>
                    <w:sz w:val="36"/>
                    <w:szCs w:val="36"/>
                  </w:rPr>
                  <w:delText xml:space="preserve">(n.) </w:delText>
                </w:r>
              </w:del>
            </w:moveFrom>
            <w:moveFromRangeEnd w:id="63"/>
            <w:del w:id="66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delText xml:space="preserve">deep and painful regret for one’s past misdeeds; pangs of conscience </w:delText>
              </w:r>
            </w:del>
            <w:moveToRangeStart w:id="67" w:author="Andich, Fraya" w:date="2017-01-10T08:25:00Z" w:name="move471800065"/>
            <w:ins w:id="68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 xml:space="preserve">(n.) </w:t>
              </w:r>
              <w:moveToRangeEnd w:id="67"/>
              <w:r w:rsidRPr="00E90694">
                <w:rPr>
                  <w:rFonts w:ascii="Century Gothic" w:hAnsi="Century Gothic"/>
                  <w:sz w:val="36"/>
                  <w:szCs w:val="36"/>
                </w:rPr>
                <w:t>the landscape, especially its physical features for fitness for some use; a field of knowledge</w:t>
              </w:r>
            </w:ins>
          </w:p>
          <w:p w14:paraId="69EFD42F" w14:textId="77777777" w:rsidR="00F53A49" w:rsidRPr="007A5C46" w:rsidRDefault="00F53A49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357" w:type="dxa"/>
            <w:vAlign w:val="center"/>
          </w:tcPr>
          <w:p w14:paraId="070AF639" w14:textId="77777777" w:rsidR="00E90694" w:rsidRPr="00E90694" w:rsidRDefault="00E90694" w:rsidP="00E90694">
            <w:pPr>
              <w:jc w:val="center"/>
              <w:rPr>
                <w:ins w:id="69" w:author="Andich, Fraya" w:date="2017-01-10T08:25:00Z"/>
                <w:rFonts w:ascii="Century Gothic" w:hAnsi="Century Gothic"/>
                <w:sz w:val="36"/>
                <w:szCs w:val="36"/>
              </w:rPr>
            </w:pPr>
            <w:r w:rsidRPr="00E90694">
              <w:rPr>
                <w:rFonts w:ascii="Century Gothic" w:hAnsi="Century Gothic"/>
                <w:sz w:val="36"/>
                <w:szCs w:val="36"/>
              </w:rPr>
              <w:t xml:space="preserve">(v.) to </w:t>
            </w:r>
            <w:ins w:id="70" w:author="Andich, Fraya" w:date="2017-01-10T08:25:00Z">
              <w:r w:rsidRPr="00E90694">
                <w:rPr>
                  <w:rFonts w:ascii="Century Gothic" w:hAnsi="Century Gothic"/>
                  <w:sz w:val="36"/>
                  <w:szCs w:val="36"/>
                </w:rPr>
                <w:t>satisfy, relieve, or bring to an end</w:t>
              </w:r>
            </w:ins>
          </w:p>
          <w:p w14:paraId="30AC04CA" w14:textId="77777777" w:rsidR="00F53A49" w:rsidRPr="007A5C46" w:rsidRDefault="00F53A49" w:rsidP="007A5C4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EAB0DEE" w14:textId="77777777" w:rsidR="00F53A49" w:rsidRDefault="00F53A49" w:rsidP="00F53A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  <w:gridCol w:w="5357"/>
      </w:tblGrid>
      <w:tr w:rsidR="00F53A49" w14:paraId="1933A6D6" w14:textId="77777777" w:rsidTr="00E90694">
        <w:trPr>
          <w:trHeight w:val="3250"/>
        </w:trPr>
        <w:tc>
          <w:tcPr>
            <w:tcW w:w="5357" w:type="dxa"/>
            <w:vAlign w:val="center"/>
          </w:tcPr>
          <w:p w14:paraId="53422399" w14:textId="294561D8" w:rsidR="00F53A49" w:rsidRPr="00E90694" w:rsidRDefault="00E90694" w:rsidP="00E90694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vocation</w:t>
            </w:r>
          </w:p>
        </w:tc>
        <w:tc>
          <w:tcPr>
            <w:tcW w:w="5357" w:type="dxa"/>
            <w:vAlign w:val="center"/>
          </w:tcPr>
          <w:p w14:paraId="2B5C9101" w14:textId="4E2D49A4" w:rsidR="00F53A49" w:rsidRPr="00E90694" w:rsidRDefault="00E90694" w:rsidP="00E90694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vow</w:t>
            </w:r>
          </w:p>
        </w:tc>
      </w:tr>
      <w:tr w:rsidR="00F53A49" w14:paraId="4D059C61" w14:textId="77777777" w:rsidTr="00E90694">
        <w:trPr>
          <w:trHeight w:val="3716"/>
        </w:trPr>
        <w:tc>
          <w:tcPr>
            <w:tcW w:w="5357" w:type="dxa"/>
            <w:vAlign w:val="center"/>
          </w:tcPr>
          <w:p w14:paraId="6D94208D" w14:textId="5D255276" w:rsidR="00F53A49" w:rsidRPr="00E90694" w:rsidRDefault="00E90694" w:rsidP="00E90694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waylay</w:t>
            </w:r>
          </w:p>
        </w:tc>
        <w:tc>
          <w:tcPr>
            <w:tcW w:w="5357" w:type="dxa"/>
            <w:vAlign w:val="center"/>
          </w:tcPr>
          <w:p w14:paraId="66B1C5FE" w14:textId="78E99006" w:rsidR="00F53A49" w:rsidRPr="00E90694" w:rsidRDefault="00E90694" w:rsidP="00E90694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r>
              <w:rPr>
                <w:rFonts w:ascii="Century Gothic" w:hAnsi="Century Gothic"/>
                <w:sz w:val="110"/>
                <w:szCs w:val="110"/>
              </w:rPr>
              <w:t>wither</w:t>
            </w:r>
          </w:p>
        </w:tc>
      </w:tr>
      <w:tr w:rsidR="00F53A49" w14:paraId="2CB96545" w14:textId="77777777" w:rsidTr="00E90694">
        <w:trPr>
          <w:trHeight w:val="3250"/>
        </w:trPr>
        <w:tc>
          <w:tcPr>
            <w:tcW w:w="5357" w:type="dxa"/>
            <w:vAlign w:val="center"/>
          </w:tcPr>
          <w:p w14:paraId="6B4D1FC9" w14:textId="77777777" w:rsidR="00F53A49" w:rsidRPr="00E90694" w:rsidRDefault="00F53A49" w:rsidP="00E90694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</w:p>
        </w:tc>
        <w:tc>
          <w:tcPr>
            <w:tcW w:w="5357" w:type="dxa"/>
            <w:vAlign w:val="center"/>
          </w:tcPr>
          <w:p w14:paraId="08C9471A" w14:textId="77777777" w:rsidR="00F53A49" w:rsidRPr="00E90694" w:rsidRDefault="00F53A49" w:rsidP="00E90694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</w:p>
        </w:tc>
      </w:tr>
      <w:tr w:rsidR="00F53A49" w14:paraId="32BE32DC" w14:textId="77777777" w:rsidTr="00E90694">
        <w:trPr>
          <w:trHeight w:val="3716"/>
        </w:trPr>
        <w:tc>
          <w:tcPr>
            <w:tcW w:w="5357" w:type="dxa"/>
            <w:vAlign w:val="center"/>
          </w:tcPr>
          <w:p w14:paraId="5F6EE414" w14:textId="77777777" w:rsidR="00F53A49" w:rsidRPr="00E90694" w:rsidRDefault="00F53A49" w:rsidP="00E90694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</w:p>
        </w:tc>
        <w:tc>
          <w:tcPr>
            <w:tcW w:w="5357" w:type="dxa"/>
            <w:vAlign w:val="center"/>
          </w:tcPr>
          <w:p w14:paraId="3C30AF34" w14:textId="77777777" w:rsidR="00F53A49" w:rsidRPr="00E90694" w:rsidRDefault="00F53A49" w:rsidP="00E90694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</w:p>
        </w:tc>
      </w:tr>
    </w:tbl>
    <w:p w14:paraId="45B1FB03" w14:textId="77777777" w:rsidR="00F53A49" w:rsidRDefault="00F53A49" w:rsidP="00F53A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  <w:gridCol w:w="5357"/>
      </w:tblGrid>
      <w:tr w:rsidR="00F53A49" w14:paraId="44155C62" w14:textId="77777777" w:rsidTr="00CD09E3">
        <w:trPr>
          <w:trHeight w:val="3250"/>
        </w:trPr>
        <w:tc>
          <w:tcPr>
            <w:tcW w:w="5357" w:type="dxa"/>
            <w:vAlign w:val="center"/>
          </w:tcPr>
          <w:p w14:paraId="447CDB3F" w14:textId="77777777" w:rsidR="00CD09E3" w:rsidRPr="00CD09E3" w:rsidRDefault="00CD09E3" w:rsidP="00CD09E3">
            <w:pPr>
              <w:spacing w:after="160" w:line="259" w:lineRule="auto"/>
              <w:rPr>
                <w:ins w:id="71" w:author="Andich, Fraya" w:date="2017-01-10T08:25:00Z"/>
                <w:rFonts w:ascii="Century Gothic" w:hAnsi="Century Gothic"/>
                <w:sz w:val="36"/>
                <w:szCs w:val="36"/>
              </w:rPr>
            </w:pPr>
            <w:del w:id="72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delText>(adj.) overly self-satisfied, self-righteous</w:delText>
              </w:r>
            </w:del>
            <w:moveToRangeStart w:id="73" w:author="Andich, Fraya" w:date="2017-01-10T08:25:00Z" w:name="move471800066"/>
            <w:ins w:id="74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t xml:space="preserve">(n.) </w:t>
              </w:r>
              <w:moveToRangeEnd w:id="73"/>
              <w:r w:rsidRPr="00CD09E3">
                <w:rPr>
                  <w:rFonts w:ascii="Century Gothic" w:hAnsi="Century Gothic"/>
                  <w:sz w:val="36"/>
                  <w:szCs w:val="36"/>
                </w:rPr>
                <w:t>a solemn or sacred promise or pledge;</w:t>
              </w:r>
            </w:ins>
          </w:p>
          <w:p w14:paraId="04F3E2DF" w14:textId="77777777" w:rsidR="00CD09E3" w:rsidRPr="00CD09E3" w:rsidRDefault="00CD09E3" w:rsidP="00CD09E3">
            <w:pPr>
              <w:spacing w:after="160" w:line="259" w:lineRule="auto"/>
              <w:rPr>
                <w:ins w:id="75" w:author="Andich, Fraya" w:date="2017-01-10T08:25:00Z"/>
                <w:rFonts w:ascii="Century Gothic" w:hAnsi="Century Gothic"/>
                <w:sz w:val="36"/>
                <w:szCs w:val="36"/>
              </w:rPr>
            </w:pPr>
          </w:p>
          <w:p w14:paraId="57F77ACE" w14:textId="1B533678" w:rsidR="00F53A49" w:rsidRPr="00CD09E3" w:rsidRDefault="00CD09E3" w:rsidP="00CD09E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ins w:id="76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t>(v.) to declare or promise in a solemn way</w:t>
              </w:r>
            </w:ins>
          </w:p>
        </w:tc>
        <w:tc>
          <w:tcPr>
            <w:tcW w:w="5357" w:type="dxa"/>
            <w:vAlign w:val="center"/>
          </w:tcPr>
          <w:p w14:paraId="4C2F0D12" w14:textId="1A89E670" w:rsidR="00F53A49" w:rsidRPr="00CD09E3" w:rsidRDefault="00CD09E3" w:rsidP="00CD09E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ins w:id="77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t>(n.) any trade, profession, or occupation; a sense of fitness or special calling for one’s work</w:t>
              </w:r>
            </w:ins>
          </w:p>
        </w:tc>
      </w:tr>
      <w:tr w:rsidR="00F53A49" w14:paraId="78428CBE" w14:textId="77777777" w:rsidTr="00CD09E3">
        <w:trPr>
          <w:trHeight w:val="3716"/>
        </w:trPr>
        <w:tc>
          <w:tcPr>
            <w:tcW w:w="5357" w:type="dxa"/>
            <w:vAlign w:val="center"/>
          </w:tcPr>
          <w:p w14:paraId="0285E436" w14:textId="708F952A" w:rsidR="00F53A49" w:rsidRPr="00CD09E3" w:rsidRDefault="00CD09E3" w:rsidP="00CD09E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D09E3">
              <w:rPr>
                <w:rFonts w:ascii="Century Gothic" w:hAnsi="Century Gothic"/>
                <w:sz w:val="36"/>
                <w:szCs w:val="36"/>
              </w:rPr>
              <w:t xml:space="preserve">(v.) to </w:t>
            </w:r>
            <w:ins w:id="78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t>dry up, wilt, sag</w:t>
              </w:r>
            </w:ins>
            <w:del w:id="79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delText>delay leaving</w:delText>
              </w:r>
            </w:del>
            <w:r w:rsidRPr="00CD09E3">
              <w:rPr>
                <w:rFonts w:ascii="Century Gothic" w:hAnsi="Century Gothic"/>
                <w:sz w:val="36"/>
                <w:szCs w:val="36"/>
              </w:rPr>
              <w:t xml:space="preserve">; to </w:t>
            </w:r>
            <w:ins w:id="80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t>cause someone</w:t>
              </w:r>
            </w:ins>
            <w:del w:id="81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delText>linger, wait;</w:delText>
              </w:r>
            </w:del>
            <w:r w:rsidRPr="00CD09E3">
              <w:rPr>
                <w:rFonts w:ascii="Century Gothic" w:hAnsi="Century Gothic"/>
                <w:sz w:val="36"/>
                <w:szCs w:val="36"/>
              </w:rPr>
              <w:t xml:space="preserve"> to </w:t>
            </w:r>
            <w:ins w:id="82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t>feel ashamed, humiliated,</w:t>
              </w:r>
            </w:ins>
            <w:del w:id="83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delText>remain</w:delText>
              </w:r>
            </w:del>
            <w:r w:rsidRPr="00CD09E3">
              <w:rPr>
                <w:rFonts w:ascii="Century Gothic" w:hAnsi="Century Gothic"/>
                <w:sz w:val="36"/>
                <w:szCs w:val="36"/>
              </w:rPr>
              <w:t xml:space="preserve"> or </w:t>
            </w:r>
            <w:ins w:id="84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t>very small</w:t>
              </w:r>
            </w:ins>
          </w:p>
        </w:tc>
        <w:tc>
          <w:tcPr>
            <w:tcW w:w="5357" w:type="dxa"/>
            <w:vAlign w:val="center"/>
          </w:tcPr>
          <w:p w14:paraId="65909F77" w14:textId="799C1846" w:rsidR="00F53A49" w:rsidRPr="00CD09E3" w:rsidRDefault="00CD09E3" w:rsidP="00CD09E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ins w:id="85" w:author="Andich, Fraya" w:date="2017-01-10T08:25:00Z">
              <w:r w:rsidRPr="00CD09E3">
                <w:rPr>
                  <w:rFonts w:ascii="Century Gothic" w:hAnsi="Century Gothic"/>
                  <w:sz w:val="36"/>
                  <w:szCs w:val="36"/>
                </w:rPr>
                <w:t xml:space="preserve">(v.) to lie in wait for and attack, ambush  </w:t>
              </w:r>
            </w:ins>
          </w:p>
        </w:tc>
        <w:bookmarkStart w:id="86" w:name="_GoBack"/>
        <w:bookmarkEnd w:id="86"/>
      </w:tr>
      <w:tr w:rsidR="00F53A49" w14:paraId="4A00EA71" w14:textId="77777777" w:rsidTr="00CD09E3">
        <w:trPr>
          <w:trHeight w:val="3250"/>
        </w:trPr>
        <w:tc>
          <w:tcPr>
            <w:tcW w:w="5357" w:type="dxa"/>
            <w:vAlign w:val="center"/>
          </w:tcPr>
          <w:p w14:paraId="2C1E572D" w14:textId="77777777" w:rsidR="00F53A49" w:rsidRPr="00CD09E3" w:rsidRDefault="00F53A49" w:rsidP="00CD09E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357" w:type="dxa"/>
            <w:vAlign w:val="center"/>
          </w:tcPr>
          <w:p w14:paraId="23032075" w14:textId="77777777" w:rsidR="00F53A49" w:rsidRPr="00CD09E3" w:rsidRDefault="00F53A49" w:rsidP="00CD09E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53A49" w14:paraId="047716A4" w14:textId="77777777" w:rsidTr="00CD09E3">
        <w:trPr>
          <w:trHeight w:val="3716"/>
        </w:trPr>
        <w:tc>
          <w:tcPr>
            <w:tcW w:w="5357" w:type="dxa"/>
            <w:vAlign w:val="center"/>
          </w:tcPr>
          <w:p w14:paraId="202EC4E6" w14:textId="77777777" w:rsidR="00F53A49" w:rsidRPr="00CD09E3" w:rsidRDefault="00F53A49" w:rsidP="00CD09E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357" w:type="dxa"/>
            <w:vAlign w:val="center"/>
          </w:tcPr>
          <w:p w14:paraId="3D4468D9" w14:textId="77777777" w:rsidR="00F53A49" w:rsidRPr="00CD09E3" w:rsidRDefault="00F53A49" w:rsidP="00CD09E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67AC41D4" w14:textId="77777777" w:rsidR="00F53A49" w:rsidRPr="00F53A49" w:rsidRDefault="00F53A49" w:rsidP="00F53A49"/>
    <w:sectPr w:rsidR="00F53A49" w:rsidRPr="00F53A49" w:rsidSect="00F53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ich, Fraya">
    <w15:presenceInfo w15:providerId="AD" w15:userId="S-1-5-21-1993962763-1343024091-1202660629-86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49"/>
    <w:rsid w:val="005247D4"/>
    <w:rsid w:val="007A5C46"/>
    <w:rsid w:val="00842025"/>
    <w:rsid w:val="00937743"/>
    <w:rsid w:val="00CD09E3"/>
    <w:rsid w:val="00E90694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9D19"/>
  <w15:chartTrackingRefBased/>
  <w15:docId w15:val="{39785CBE-EE2E-4C55-ABAC-C500CE86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Katherine</dc:creator>
  <cp:keywords/>
  <dc:description/>
  <cp:lastModifiedBy>Holbrook, Katherine</cp:lastModifiedBy>
  <cp:revision>3</cp:revision>
  <dcterms:created xsi:type="dcterms:W3CDTF">2017-11-20T00:09:00Z</dcterms:created>
  <dcterms:modified xsi:type="dcterms:W3CDTF">2017-11-20T00:36:00Z</dcterms:modified>
</cp:coreProperties>
</file>